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D31CE" w14:textId="77777777" w:rsidR="00D17C21" w:rsidRDefault="00D17C21" w:rsidP="003A773F">
      <w:pPr>
        <w:tabs>
          <w:tab w:val="left" w:pos="0"/>
        </w:tabs>
        <w:jc w:val="both"/>
        <w:rPr>
          <w:ins w:id="0" w:author="Marialuisa De Cia" w:date="2020-03-09T13:20:00Z"/>
          <w:rFonts w:ascii="Times New Roman" w:hAnsi="Times New Roman" w:cs="Times New Roman"/>
          <w:b/>
          <w:bCs/>
        </w:rPr>
      </w:pPr>
    </w:p>
    <w:p w14:paraId="67E3FF14" w14:textId="5848E0B3"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bookmarkStart w:id="1" w:name="_GoBack"/>
      <w:bookmarkEnd w:id="1"/>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43464" w14:textId="77777777" w:rsidR="003F4C36" w:rsidRDefault="003F4C36" w:rsidP="006126CC">
      <w:r>
        <w:separator/>
      </w:r>
    </w:p>
  </w:endnote>
  <w:endnote w:type="continuationSeparator" w:id="0">
    <w:p w14:paraId="34773D0A" w14:textId="77777777" w:rsidR="003F4C36" w:rsidRDefault="003F4C36"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17C21">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B0B43" w14:textId="77777777" w:rsidR="003F4C36" w:rsidRDefault="003F4C36" w:rsidP="006126CC">
      <w:r>
        <w:separator/>
      </w:r>
    </w:p>
  </w:footnote>
  <w:footnote w:type="continuationSeparator" w:id="0">
    <w:p w14:paraId="50BBE3E3" w14:textId="77777777" w:rsidR="003F4C36" w:rsidRDefault="003F4C36"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luisa De Cia">
    <w15:presenceInfo w15:providerId="AD" w15:userId="S-1-5-21-2767165913-2330128662-383495644-1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67FE6"/>
    <w:rsid w:val="003A773F"/>
    <w:rsid w:val="003C13D4"/>
    <w:rsid w:val="003D508E"/>
    <w:rsid w:val="003F16B2"/>
    <w:rsid w:val="003F4C36"/>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70007"/>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26FE4"/>
    <w:rsid w:val="00C42B59"/>
    <w:rsid w:val="00C44B59"/>
    <w:rsid w:val="00C60BD3"/>
    <w:rsid w:val="00C769F5"/>
    <w:rsid w:val="00CB2469"/>
    <w:rsid w:val="00CD07E9"/>
    <w:rsid w:val="00CD19BA"/>
    <w:rsid w:val="00D02472"/>
    <w:rsid w:val="00D17C21"/>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BB435FD5-597C-4D44-A42E-327A4A15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4279</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Marialuisa De Cia</cp:lastModifiedBy>
  <cp:revision>3</cp:revision>
  <dcterms:created xsi:type="dcterms:W3CDTF">2020-03-09T12:20:00Z</dcterms:created>
  <dcterms:modified xsi:type="dcterms:W3CDTF">2020-03-09T12:20:00Z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